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5" w:rsidRPr="002C7C3E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contextualSpacing/>
        <w:jc w:val="center"/>
        <w:rPr>
          <w:b/>
          <w:i/>
          <w:color w:val="000000"/>
          <w:sz w:val="22"/>
          <w:szCs w:val="22"/>
        </w:rPr>
      </w:pPr>
      <w:r w:rsidRPr="001848B5">
        <w:rPr>
          <w:b/>
          <w:color w:val="000000"/>
        </w:rPr>
        <w:t xml:space="preserve"> </w:t>
      </w:r>
      <w:r>
        <w:rPr>
          <w:b/>
          <w:color w:val="000000"/>
          <w:sz w:val="22"/>
          <w:szCs w:val="22"/>
        </w:rPr>
        <w:t xml:space="preserve">Contenu de la fiche de poste </w:t>
      </w:r>
      <w:r w:rsidRPr="002C7C3E">
        <w:rPr>
          <w:b/>
          <w:sz w:val="22"/>
          <w:szCs w:val="22"/>
        </w:rPr>
        <w:t>VTA</w:t>
      </w:r>
    </w:p>
    <w:p w:rsidR="001848B5" w:rsidRPr="00FA2E41" w:rsidRDefault="001848B5" w:rsidP="001848B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volontaire territorial en administration (VTA) est un jeune diplômé âgé de 18 à 30 ans et d’un niveau Bac+2 au moins, qui renforce les compétences en ingénierie de projets d’un territoire rural le temps d’une mission de 12 à 18 mois maximum. </w:t>
      </w: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postes s’adressent notamment (mais pas exclusivement) à de jeunes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diplômés en droit, aménagement du territoire, géographie, administration des collectivités, sciences politiques, pour remplir </w:t>
      </w: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missions comme l’élaboration de diagnostics, la contribution à l’animation ou à l’élaboration de projets de territoires, le montage de dossiers de demande de subvention, le montage de projet ou encore apporter un appui à des chefs de projets (PVD, PAT, </w:t>
      </w:r>
      <w:r w:rsidRPr="00FA2E41">
        <w:rPr>
          <w:rFonts w:asciiTheme="minorHAnsi" w:hAnsiTheme="minorHAnsi" w:cstheme="minorHAnsi"/>
          <w:i/>
          <w:sz w:val="22"/>
          <w:szCs w:val="22"/>
        </w:rPr>
        <w:t>etc</w:t>
      </w:r>
      <w:r w:rsidRPr="00FA2E41">
        <w:rPr>
          <w:rFonts w:asciiTheme="minorHAnsi" w:hAnsiTheme="minorHAnsi" w:cstheme="minorHAnsi"/>
          <w:sz w:val="22"/>
          <w:szCs w:val="22"/>
        </w:rPr>
        <w:t>.).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Intitulé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Description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Profil recherché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Accompagnement de la collectivité</w:t>
      </w:r>
      <w:r w:rsidRPr="00FA2E4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Contact au sein de la collectivité (</w:t>
      </w:r>
      <w:r w:rsidRPr="00FA2E41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nom et courriel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  et adresse postale de la collectivité: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Informations complémentaires :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Date limite de candidature : 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Date de début possible de la mission :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Lieu d’exercice de la mission</w:t>
      </w:r>
    </w:p>
    <w:p w:rsidR="001848B5" w:rsidRPr="00FA2E41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sz w:val="22"/>
          <w:szCs w:val="22"/>
        </w:rPr>
        <w:t>Durée de la mission (entre 12 et 18 mois) :</w:t>
      </w:r>
    </w:p>
    <w:p w:rsidR="001848B5" w:rsidRDefault="001848B5" w:rsidP="001848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Nom  et adresse de la collectivité :</w:t>
      </w:r>
    </w:p>
    <w:p w:rsidR="00387ACD" w:rsidRPr="001848B5" w:rsidRDefault="001848B5" w:rsidP="001848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i/>
          <w:color w:val="000000"/>
          <w:sz w:val="22"/>
          <w:szCs w:val="22"/>
        </w:rPr>
        <w:t>Grille salariale </w:t>
      </w:r>
      <w:r>
        <w:t xml:space="preserve"> </w:t>
      </w:r>
    </w:p>
    <w:sectPr w:rsidR="00387ACD" w:rsidRPr="0018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5" w:rsidRDefault="001848B5" w:rsidP="001848B5">
      <w:pPr>
        <w:spacing w:after="0" w:line="240" w:lineRule="auto"/>
      </w:pPr>
      <w:r>
        <w:separator/>
      </w:r>
    </w:p>
  </w:endnote>
  <w:endnote w:type="continuationSeparator" w:id="0">
    <w:p w:rsidR="001848B5" w:rsidRDefault="001848B5" w:rsidP="001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  <w:r>
      <w:t xml:space="preserve">               </w:t>
    </w:r>
    <w:r w:rsidR="00FA3A81">
      <w:rPr>
        <w:noProof/>
        <w:lang w:eastAsia="fr-FR"/>
      </w:rPr>
      <w:drawing>
        <wp:inline distT="0" distB="0" distL="0" distR="0" wp14:anchorId="2642A290" wp14:editId="65632EDC">
          <wp:extent cx="999963" cy="955752"/>
          <wp:effectExtent l="0" t="0" r="0" b="0"/>
          <wp:docPr id="5" name="Espace réservé du contenu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 réservé du contenu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r="67662" b="45593"/>
                  <a:stretch/>
                </pic:blipFill>
                <pic:spPr>
                  <a:xfrm>
                    <a:off x="0" y="0"/>
                    <a:ext cx="1000856" cy="9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fr-FR"/>
      </w:rPr>
      <w:t xml:space="preserve">        </w:t>
    </w:r>
    <w:r w:rsidR="00FA3A81" w:rsidRPr="00FA3A81">
      <w:rPr>
        <w:noProof/>
        <w:lang w:eastAsia="fr-FR"/>
      </w:rPr>
      <w:t xml:space="preserve"> </w:t>
    </w:r>
    <w:r w:rsidR="00FA3A81">
      <w:rPr>
        <w:noProof/>
        <w:lang w:eastAsia="fr-FR"/>
      </w:rPr>
      <w:drawing>
        <wp:inline distT="0" distB="0" distL="0" distR="0" wp14:anchorId="160B4FFD" wp14:editId="29A598A5">
          <wp:extent cx="1804249" cy="967901"/>
          <wp:effectExtent l="0" t="0" r="5715" b="3810"/>
          <wp:docPr id="3" name="Image 3" descr="https://www.economie.gouv.fr/files/files/directions_services/plan-de-relance/logo-FR-kit-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conomie.gouv.fr/files/files/directions_services/plan-de-relance/logo-FR-kit-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213" cy="96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5" w:rsidRDefault="001848B5" w:rsidP="001848B5">
      <w:pPr>
        <w:spacing w:after="0" w:line="240" w:lineRule="auto"/>
      </w:pPr>
      <w:r>
        <w:separator/>
      </w:r>
    </w:p>
  </w:footnote>
  <w:footnote w:type="continuationSeparator" w:id="0">
    <w:p w:rsidR="001848B5" w:rsidRDefault="001848B5" w:rsidP="001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  <w:del w:id="0" w:author="ANDRIOT Patricia" w:date="2021-04-13T20:21:00Z">
      <w:r w:rsidDel="00447579">
        <w:rPr>
          <w:noProof/>
          <w:lang w:eastAsia="fr-FR"/>
        </w:rPr>
        <w:drawing>
          <wp:inline distT="0" distB="0" distL="0" distR="0" wp14:anchorId="1B75CCC8" wp14:editId="113DD5EC">
            <wp:extent cx="5760720" cy="1487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5" w:rsidRDefault="001848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F8"/>
    <w:multiLevelType w:val="hybridMultilevel"/>
    <w:tmpl w:val="72209E4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5"/>
    <w:rsid w:val="001848B5"/>
    <w:rsid w:val="003C2A39"/>
    <w:rsid w:val="00841F8F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21A6-09C6-45C3-A98D-39A2D51D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ANDRIOT Patricia</dc:creator>
  <cp:lastModifiedBy>ANDRIOT Patricia</cp:lastModifiedBy>
  <cp:revision>2</cp:revision>
  <dcterms:created xsi:type="dcterms:W3CDTF">2021-04-14T20:04:00Z</dcterms:created>
  <dcterms:modified xsi:type="dcterms:W3CDTF">2021-04-14T20:04:00Z</dcterms:modified>
</cp:coreProperties>
</file>